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386" w:rsidRPr="00745DA1" w:rsidRDefault="005069D3" w:rsidP="0024496A">
      <w:pPr>
        <w:jc w:val="center"/>
        <w:rPr>
          <w:rFonts w:ascii="Argor Man Scaqh" w:hAnsi="Argor Man Scaqh"/>
          <w:b/>
          <w:sz w:val="36"/>
          <w:szCs w:val="36"/>
          <w14:reflection w14:blurRad="6350" w14:stA="60000" w14:stPos="0" w14:endA="900" w14:endPos="60000" w14:dist="60007" w14:dir="5400000" w14:fadeDir="5400000" w14:sx="100000" w14:sy="-100000" w14:kx="0" w14:ky="0" w14:algn="bl"/>
        </w:rPr>
      </w:pPr>
      <w:r w:rsidRPr="00745DA1">
        <w:rPr>
          <w:rFonts w:ascii="Argor Man Scaqh" w:hAnsi="Argor Man Scaqh"/>
          <w:b/>
          <w:noProof/>
          <w:sz w:val="36"/>
          <w:szCs w:val="36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-5080</wp:posOffset>
            </wp:positionH>
            <wp:positionV relativeFrom="paragraph">
              <wp:posOffset>0</wp:posOffset>
            </wp:positionV>
            <wp:extent cx="1303655" cy="1473200"/>
            <wp:effectExtent l="29528" t="46672" r="40322" b="40323"/>
            <wp:wrapTight wrapText="bothSides">
              <wp:wrapPolygon edited="0">
                <wp:start x="22373" y="-433"/>
                <wp:lineTo x="-352" y="-433"/>
                <wp:lineTo x="-352" y="21912"/>
                <wp:lineTo x="22373" y="21912"/>
                <wp:lineTo x="22373" y="-43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as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03655" cy="147320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96A" w:rsidRPr="00745DA1">
        <w:rPr>
          <w:rFonts w:ascii="Argor Man Scaqh" w:hAnsi="Argor Man Scaqh"/>
          <w:b/>
          <w:sz w:val="36"/>
          <w:szCs w:val="36"/>
          <w14:reflection w14:blurRad="6350" w14:stA="60000" w14:stPos="0" w14:endA="900" w14:endPos="60000" w14:dist="60007" w14:dir="5400000" w14:fadeDir="5400000" w14:sx="100000" w14:sy="-100000" w14:kx="0" w14:ky="0" w14:algn="bl"/>
        </w:rPr>
        <w:t xml:space="preserve">Unmasking the Feminine </w:t>
      </w:r>
    </w:p>
    <w:p w:rsidR="0024496A" w:rsidRPr="003C5473" w:rsidRDefault="0024496A" w:rsidP="0024496A">
      <w:pPr>
        <w:jc w:val="center"/>
        <w:rPr>
          <w:sz w:val="28"/>
          <w:szCs w:val="28"/>
        </w:rPr>
      </w:pPr>
    </w:p>
    <w:p w:rsidR="0024496A" w:rsidRPr="00745DA1" w:rsidRDefault="0024496A" w:rsidP="0024496A">
      <w:pPr>
        <w:jc w:val="center"/>
        <w:rPr>
          <w:b/>
          <w:sz w:val="28"/>
          <w:szCs w:val="28"/>
          <w:u w:val="single"/>
        </w:rPr>
      </w:pPr>
      <w:r w:rsidRPr="00745DA1">
        <w:rPr>
          <w:b/>
          <w:sz w:val="28"/>
          <w:szCs w:val="28"/>
          <w:u w:val="single"/>
        </w:rPr>
        <w:t>The 40</w:t>
      </w:r>
      <w:r w:rsidRPr="00745DA1">
        <w:rPr>
          <w:b/>
          <w:sz w:val="28"/>
          <w:szCs w:val="28"/>
          <w:u w:val="single"/>
          <w:vertAlign w:val="superscript"/>
        </w:rPr>
        <w:t>th</w:t>
      </w:r>
      <w:r w:rsidRPr="00745DA1">
        <w:rPr>
          <w:b/>
          <w:sz w:val="28"/>
          <w:szCs w:val="28"/>
          <w:u w:val="single"/>
        </w:rPr>
        <w:t xml:space="preserve"> Anniversary of the Ordination of Women to the Priesthood in the Anglican Church of Canada and the Evangelical Lutheran Church in Canada</w:t>
      </w:r>
    </w:p>
    <w:p w:rsidR="0024496A" w:rsidRPr="003C5473" w:rsidRDefault="0024496A" w:rsidP="0024496A">
      <w:pPr>
        <w:jc w:val="center"/>
        <w:rPr>
          <w:sz w:val="28"/>
          <w:szCs w:val="28"/>
        </w:rPr>
      </w:pPr>
    </w:p>
    <w:p w:rsidR="0024496A" w:rsidRPr="00745DA1" w:rsidRDefault="0024496A" w:rsidP="0024496A">
      <w:pPr>
        <w:jc w:val="center"/>
        <w:rPr>
          <w:b/>
          <w:sz w:val="28"/>
          <w:szCs w:val="28"/>
        </w:rPr>
      </w:pPr>
      <w:r w:rsidRPr="00745DA1">
        <w:rPr>
          <w:b/>
          <w:sz w:val="28"/>
          <w:szCs w:val="28"/>
        </w:rPr>
        <w:t>November 30</w:t>
      </w:r>
      <w:r w:rsidRPr="00745DA1">
        <w:rPr>
          <w:b/>
          <w:sz w:val="28"/>
          <w:szCs w:val="28"/>
          <w:vertAlign w:val="superscript"/>
        </w:rPr>
        <w:t>th</w:t>
      </w:r>
      <w:r w:rsidRPr="00745DA1">
        <w:rPr>
          <w:b/>
          <w:sz w:val="28"/>
          <w:szCs w:val="28"/>
        </w:rPr>
        <w:t xml:space="preserve"> 2016</w:t>
      </w:r>
    </w:p>
    <w:p w:rsidR="0024496A" w:rsidRPr="003C5473" w:rsidRDefault="0024496A" w:rsidP="0024496A">
      <w:pPr>
        <w:jc w:val="center"/>
        <w:rPr>
          <w:sz w:val="28"/>
          <w:szCs w:val="28"/>
        </w:rPr>
      </w:pPr>
    </w:p>
    <w:p w:rsidR="0024496A" w:rsidRPr="003C5473" w:rsidRDefault="0024496A" w:rsidP="0024496A">
      <w:pPr>
        <w:jc w:val="center"/>
        <w:rPr>
          <w:sz w:val="28"/>
          <w:szCs w:val="28"/>
        </w:rPr>
      </w:pPr>
      <w:r w:rsidRPr="003C5473">
        <w:rPr>
          <w:sz w:val="28"/>
          <w:szCs w:val="28"/>
        </w:rPr>
        <w:t xml:space="preserve">Canadian Anglican and Lutheran Women Priests </w:t>
      </w:r>
      <w:r w:rsidR="00C83F69">
        <w:rPr>
          <w:sz w:val="28"/>
          <w:szCs w:val="28"/>
        </w:rPr>
        <w:t>and Pastors</w:t>
      </w:r>
    </w:p>
    <w:p w:rsidR="0024496A" w:rsidRPr="003C5473" w:rsidRDefault="0024496A" w:rsidP="0024496A">
      <w:pPr>
        <w:jc w:val="center"/>
        <w:rPr>
          <w:sz w:val="28"/>
          <w:szCs w:val="28"/>
        </w:rPr>
      </w:pPr>
      <w:r w:rsidRPr="003C5473">
        <w:rPr>
          <w:sz w:val="28"/>
          <w:szCs w:val="28"/>
        </w:rPr>
        <w:t>Are invited to gather in Stratford, Ontario</w:t>
      </w:r>
    </w:p>
    <w:p w:rsidR="0024496A" w:rsidRPr="004D099D" w:rsidRDefault="0024496A" w:rsidP="0024496A">
      <w:pPr>
        <w:jc w:val="center"/>
        <w:rPr>
          <w:sz w:val="28"/>
          <w:szCs w:val="28"/>
          <w:u w:val="single"/>
        </w:rPr>
      </w:pPr>
      <w:r w:rsidRPr="00745DA1">
        <w:rPr>
          <w:b/>
          <w:sz w:val="28"/>
          <w:szCs w:val="28"/>
          <w:u w:val="single"/>
        </w:rPr>
        <w:t>From supper Monday Nov. 28</w:t>
      </w:r>
      <w:r w:rsidRPr="00745DA1">
        <w:rPr>
          <w:b/>
          <w:sz w:val="28"/>
          <w:szCs w:val="28"/>
          <w:u w:val="single"/>
          <w:vertAlign w:val="superscript"/>
        </w:rPr>
        <w:t>th</w:t>
      </w:r>
      <w:r w:rsidRPr="00745DA1">
        <w:rPr>
          <w:b/>
          <w:sz w:val="28"/>
          <w:szCs w:val="28"/>
          <w:u w:val="single"/>
        </w:rPr>
        <w:t xml:space="preserve"> to breakfast Thursday Dec. 1 2016</w:t>
      </w:r>
    </w:p>
    <w:p w:rsidR="0024496A" w:rsidRPr="004D099D" w:rsidRDefault="0024496A" w:rsidP="0024496A">
      <w:pPr>
        <w:jc w:val="center"/>
        <w:rPr>
          <w:sz w:val="28"/>
          <w:szCs w:val="28"/>
          <w:u w:val="single"/>
        </w:rPr>
      </w:pPr>
    </w:p>
    <w:p w:rsidR="0024496A" w:rsidRPr="003C5473" w:rsidRDefault="006F0FE2" w:rsidP="0024496A">
      <w:pPr>
        <w:jc w:val="center"/>
        <w:rPr>
          <w:sz w:val="28"/>
          <w:szCs w:val="28"/>
        </w:rPr>
      </w:pPr>
      <w:r w:rsidRPr="003C5473">
        <w:rPr>
          <w:sz w:val="28"/>
          <w:szCs w:val="28"/>
        </w:rPr>
        <w:t>Wednesday November 30</w:t>
      </w:r>
      <w:r w:rsidRPr="003C5473">
        <w:rPr>
          <w:sz w:val="28"/>
          <w:szCs w:val="28"/>
          <w:vertAlign w:val="superscript"/>
        </w:rPr>
        <w:t>th</w:t>
      </w:r>
      <w:r w:rsidRPr="003C5473">
        <w:rPr>
          <w:sz w:val="28"/>
          <w:szCs w:val="28"/>
        </w:rPr>
        <w:t xml:space="preserve"> – Celebration Eucharist and Anniversary Reception at St James Anglican Church, Stratford, Ontario</w:t>
      </w:r>
    </w:p>
    <w:p w:rsidR="006F0FE2" w:rsidRPr="003C5473" w:rsidRDefault="006F0FE2" w:rsidP="0024496A">
      <w:pPr>
        <w:jc w:val="center"/>
        <w:rPr>
          <w:sz w:val="28"/>
          <w:szCs w:val="28"/>
        </w:rPr>
      </w:pPr>
    </w:p>
    <w:p w:rsidR="006F0FE2" w:rsidRPr="003C5473" w:rsidRDefault="006F0FE2" w:rsidP="0024496A">
      <w:pPr>
        <w:jc w:val="center"/>
        <w:rPr>
          <w:sz w:val="28"/>
          <w:szCs w:val="28"/>
        </w:rPr>
      </w:pPr>
      <w:r w:rsidRPr="003C5473">
        <w:rPr>
          <w:sz w:val="28"/>
          <w:szCs w:val="28"/>
        </w:rPr>
        <w:t>Keynote speaker: The Rev. Canon Judy Rois</w:t>
      </w:r>
    </w:p>
    <w:p w:rsidR="006F0FE2" w:rsidRPr="003C5473" w:rsidRDefault="006F0FE2" w:rsidP="0024496A">
      <w:pPr>
        <w:jc w:val="center"/>
        <w:rPr>
          <w:sz w:val="28"/>
          <w:szCs w:val="28"/>
        </w:rPr>
      </w:pPr>
    </w:p>
    <w:p w:rsidR="006F0FE2" w:rsidRPr="003C5473" w:rsidRDefault="006F0FE2" w:rsidP="006F0FE2">
      <w:pPr>
        <w:rPr>
          <w:sz w:val="28"/>
          <w:szCs w:val="28"/>
        </w:rPr>
      </w:pPr>
      <w:r w:rsidRPr="003C5473">
        <w:rPr>
          <w:sz w:val="28"/>
          <w:szCs w:val="28"/>
        </w:rPr>
        <w:t>Registration Deadline: October 1, 2016</w:t>
      </w:r>
    </w:p>
    <w:p w:rsidR="006F0FE2" w:rsidRPr="003C5473" w:rsidRDefault="006F0FE2" w:rsidP="006F0FE2">
      <w:pPr>
        <w:rPr>
          <w:sz w:val="28"/>
          <w:szCs w:val="28"/>
        </w:rPr>
      </w:pPr>
      <w:r w:rsidRPr="003C5473">
        <w:rPr>
          <w:sz w:val="28"/>
          <w:szCs w:val="28"/>
        </w:rPr>
        <w:t xml:space="preserve">Registration is limited to 90 participants. Registration fee </w:t>
      </w:r>
      <w:r w:rsidRPr="00673DA9">
        <w:rPr>
          <w:sz w:val="28"/>
          <w:szCs w:val="28"/>
        </w:rPr>
        <w:t xml:space="preserve">is </w:t>
      </w:r>
      <w:r w:rsidR="00673DA9" w:rsidRPr="004F08B0">
        <w:rPr>
          <w:b/>
          <w:sz w:val="28"/>
          <w:szCs w:val="28"/>
        </w:rPr>
        <w:t>$ 6</w:t>
      </w:r>
      <w:r w:rsidR="004D099D" w:rsidRPr="004F08B0">
        <w:rPr>
          <w:b/>
          <w:sz w:val="28"/>
          <w:szCs w:val="28"/>
        </w:rPr>
        <w:t>00</w:t>
      </w:r>
      <w:r w:rsidR="00673DA9">
        <w:rPr>
          <w:sz w:val="28"/>
          <w:szCs w:val="28"/>
        </w:rPr>
        <w:t xml:space="preserve"> - $200 deposit required when you register. </w:t>
      </w:r>
      <w:r w:rsidRPr="003C5473">
        <w:rPr>
          <w:sz w:val="28"/>
          <w:szCs w:val="28"/>
        </w:rPr>
        <w:t>(</w:t>
      </w:r>
      <w:r w:rsidR="00673DA9">
        <w:rPr>
          <w:sz w:val="28"/>
          <w:szCs w:val="28"/>
        </w:rPr>
        <w:t xml:space="preserve">Fee </w:t>
      </w:r>
      <w:r w:rsidRPr="003C5473">
        <w:rPr>
          <w:sz w:val="28"/>
          <w:szCs w:val="28"/>
        </w:rPr>
        <w:t xml:space="preserve">includes </w:t>
      </w:r>
      <w:r w:rsidR="00230D05">
        <w:rPr>
          <w:sz w:val="28"/>
          <w:szCs w:val="28"/>
        </w:rPr>
        <w:t>a</w:t>
      </w:r>
      <w:r w:rsidRPr="003C5473">
        <w:rPr>
          <w:sz w:val="28"/>
          <w:szCs w:val="28"/>
        </w:rPr>
        <w:t>ccommodations, meals and conference/workshop materials)</w:t>
      </w:r>
    </w:p>
    <w:p w:rsidR="006F0FE2" w:rsidRPr="003C5473" w:rsidRDefault="006F0FE2" w:rsidP="006F0FE2">
      <w:pPr>
        <w:rPr>
          <w:sz w:val="28"/>
          <w:szCs w:val="28"/>
        </w:rPr>
      </w:pPr>
    </w:p>
    <w:p w:rsidR="006F0FE2" w:rsidRPr="003C5473" w:rsidRDefault="006F0FE2" w:rsidP="006F0FE2">
      <w:pPr>
        <w:rPr>
          <w:sz w:val="28"/>
          <w:szCs w:val="28"/>
        </w:rPr>
      </w:pPr>
      <w:r w:rsidRPr="003C5473">
        <w:rPr>
          <w:sz w:val="28"/>
          <w:szCs w:val="28"/>
        </w:rPr>
        <w:t>Mark your calendars and register by emailing/sending the attached registration form.</w:t>
      </w:r>
    </w:p>
    <w:p w:rsidR="006F0FE2" w:rsidRPr="003C5473" w:rsidRDefault="006F0FE2" w:rsidP="006F0FE2">
      <w:pPr>
        <w:rPr>
          <w:sz w:val="28"/>
          <w:szCs w:val="28"/>
        </w:rPr>
      </w:pPr>
      <w:r w:rsidRPr="003C5473">
        <w:rPr>
          <w:sz w:val="28"/>
          <w:szCs w:val="28"/>
        </w:rPr>
        <w:t xml:space="preserve">Email: </w:t>
      </w:r>
      <w:hyperlink r:id="rId8" w:history="1">
        <w:r w:rsidR="004D099D" w:rsidRPr="00C14D46">
          <w:rPr>
            <w:rStyle w:val="Hyperlink"/>
            <w:sz w:val="28"/>
            <w:szCs w:val="28"/>
          </w:rPr>
          <w:t>anniversary40@bmts.com</w:t>
        </w:r>
      </w:hyperlink>
      <w:r w:rsidR="00527859" w:rsidRPr="003C5473">
        <w:rPr>
          <w:sz w:val="28"/>
          <w:szCs w:val="28"/>
        </w:rPr>
        <w:t xml:space="preserve"> or mail</w:t>
      </w:r>
    </w:p>
    <w:p w:rsidR="00527859" w:rsidRPr="003C5473" w:rsidRDefault="00527859" w:rsidP="006F0FE2">
      <w:pPr>
        <w:rPr>
          <w:sz w:val="28"/>
          <w:szCs w:val="28"/>
        </w:rPr>
      </w:pPr>
    </w:p>
    <w:p w:rsidR="00527859" w:rsidRPr="003C5473" w:rsidRDefault="00527859" w:rsidP="006F79E5">
      <w:pPr>
        <w:ind w:left="720"/>
        <w:rPr>
          <w:sz w:val="28"/>
          <w:szCs w:val="28"/>
        </w:rPr>
      </w:pPr>
      <w:r w:rsidRPr="003C5473">
        <w:rPr>
          <w:sz w:val="28"/>
          <w:szCs w:val="28"/>
        </w:rPr>
        <w:t>40</w:t>
      </w:r>
      <w:r w:rsidRPr="003C5473">
        <w:rPr>
          <w:sz w:val="28"/>
          <w:szCs w:val="28"/>
          <w:vertAlign w:val="superscript"/>
        </w:rPr>
        <w:t>th</w:t>
      </w:r>
      <w:r w:rsidRPr="003C5473">
        <w:rPr>
          <w:sz w:val="28"/>
          <w:szCs w:val="28"/>
        </w:rPr>
        <w:t xml:space="preserve"> Anniversary Gathering</w:t>
      </w:r>
    </w:p>
    <w:p w:rsidR="00527859" w:rsidRPr="003C5473" w:rsidRDefault="00527859" w:rsidP="006F79E5">
      <w:pPr>
        <w:ind w:left="720"/>
        <w:rPr>
          <w:sz w:val="28"/>
          <w:szCs w:val="28"/>
        </w:rPr>
      </w:pPr>
      <w:r w:rsidRPr="003C5473">
        <w:rPr>
          <w:sz w:val="28"/>
          <w:szCs w:val="28"/>
        </w:rPr>
        <w:t>Huron Church House</w:t>
      </w:r>
    </w:p>
    <w:p w:rsidR="00527859" w:rsidRPr="003C5473" w:rsidRDefault="00527859" w:rsidP="006F79E5">
      <w:pPr>
        <w:ind w:left="720"/>
        <w:rPr>
          <w:sz w:val="28"/>
          <w:szCs w:val="28"/>
        </w:rPr>
      </w:pPr>
      <w:r w:rsidRPr="003C5473">
        <w:rPr>
          <w:sz w:val="28"/>
          <w:szCs w:val="28"/>
        </w:rPr>
        <w:t>190 Queens Ave</w:t>
      </w:r>
    </w:p>
    <w:p w:rsidR="00527859" w:rsidRPr="003C5473" w:rsidRDefault="00527859" w:rsidP="006F79E5">
      <w:pPr>
        <w:ind w:left="720"/>
        <w:rPr>
          <w:sz w:val="28"/>
          <w:szCs w:val="28"/>
        </w:rPr>
      </w:pPr>
      <w:r w:rsidRPr="003C5473">
        <w:rPr>
          <w:sz w:val="28"/>
          <w:szCs w:val="28"/>
        </w:rPr>
        <w:t>London, ON N6A 6H7</w:t>
      </w:r>
    </w:p>
    <w:p w:rsidR="006F79E5" w:rsidRPr="003C5473" w:rsidRDefault="006F79E5" w:rsidP="006F79E5">
      <w:pPr>
        <w:ind w:left="720"/>
        <w:rPr>
          <w:sz w:val="28"/>
          <w:szCs w:val="28"/>
        </w:rPr>
      </w:pPr>
    </w:p>
    <w:p w:rsidR="006F79E5" w:rsidRDefault="006F79E5" w:rsidP="006F79E5">
      <w:pPr>
        <w:rPr>
          <w:sz w:val="28"/>
          <w:szCs w:val="28"/>
        </w:rPr>
      </w:pPr>
      <w:r w:rsidRPr="003C5473">
        <w:rPr>
          <w:sz w:val="28"/>
          <w:szCs w:val="28"/>
        </w:rPr>
        <w:t>We are looking forward to having you here for a wonderful gathering!</w:t>
      </w:r>
    </w:p>
    <w:p w:rsidR="00230D05" w:rsidRPr="003C5473" w:rsidRDefault="00230D05" w:rsidP="006F79E5">
      <w:pPr>
        <w:rPr>
          <w:sz w:val="28"/>
          <w:szCs w:val="28"/>
        </w:rPr>
      </w:pPr>
    </w:p>
    <w:p w:rsidR="004D099D" w:rsidRDefault="006F79E5" w:rsidP="006F79E5">
      <w:pPr>
        <w:rPr>
          <w:sz w:val="28"/>
          <w:szCs w:val="28"/>
        </w:rPr>
      </w:pPr>
      <w:r w:rsidRPr="003C5473">
        <w:rPr>
          <w:sz w:val="28"/>
          <w:szCs w:val="28"/>
        </w:rPr>
        <w:t xml:space="preserve">The </w:t>
      </w:r>
      <w:r w:rsidR="001E2883">
        <w:rPr>
          <w:sz w:val="28"/>
          <w:szCs w:val="28"/>
        </w:rPr>
        <w:t>Ven</w:t>
      </w:r>
      <w:r w:rsidRPr="003C5473">
        <w:rPr>
          <w:sz w:val="28"/>
          <w:szCs w:val="28"/>
        </w:rPr>
        <w:t>.</w:t>
      </w:r>
      <w:r w:rsidR="001E2883">
        <w:rPr>
          <w:sz w:val="28"/>
          <w:szCs w:val="28"/>
        </w:rPr>
        <w:t xml:space="preserve"> </w:t>
      </w:r>
      <w:r w:rsidRPr="003C5473">
        <w:rPr>
          <w:sz w:val="28"/>
          <w:szCs w:val="28"/>
        </w:rPr>
        <w:t xml:space="preserve">Tanya Phibbs, The Rev. Canon Megan Collings Moore, The Rev. Canon Marian Haggerty, The Rev. Canon Linda Nixon, The Rev. Chris Brouillard Coyle, The Rev. </w:t>
      </w:r>
      <w:r w:rsidR="001E2883">
        <w:rPr>
          <w:sz w:val="28"/>
          <w:szCs w:val="28"/>
        </w:rPr>
        <w:t>Canon</w:t>
      </w:r>
      <w:r w:rsidR="00230D05">
        <w:rPr>
          <w:sz w:val="28"/>
          <w:szCs w:val="28"/>
        </w:rPr>
        <w:t xml:space="preserve"> </w:t>
      </w:r>
      <w:r w:rsidRPr="003C5473">
        <w:rPr>
          <w:sz w:val="28"/>
          <w:szCs w:val="28"/>
        </w:rPr>
        <w:t xml:space="preserve">June Hough, The Rev. Canon Kim Van Allen, The Rev. Claire Miller, The Rev. </w:t>
      </w:r>
      <w:r w:rsidR="00673DA9">
        <w:rPr>
          <w:sz w:val="28"/>
          <w:szCs w:val="28"/>
        </w:rPr>
        <w:t>Grace Coleman Anthony</w:t>
      </w:r>
      <w:r w:rsidRPr="003C5473">
        <w:rPr>
          <w:sz w:val="28"/>
          <w:szCs w:val="28"/>
        </w:rPr>
        <w:t xml:space="preserve"> </w:t>
      </w:r>
    </w:p>
    <w:p w:rsidR="00E348B0" w:rsidRDefault="00E348B0" w:rsidP="006F79E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F79E5" w:rsidRPr="003C5473" w:rsidRDefault="006F79E5" w:rsidP="006F79E5">
      <w:pPr>
        <w:rPr>
          <w:sz w:val="28"/>
          <w:szCs w:val="28"/>
        </w:rPr>
      </w:pPr>
    </w:p>
    <w:p w:rsidR="006F79E5" w:rsidRPr="004D099D" w:rsidRDefault="006F79E5" w:rsidP="006F79E5">
      <w:pPr>
        <w:jc w:val="center"/>
        <w:rPr>
          <w:sz w:val="28"/>
          <w:szCs w:val="28"/>
          <w:u w:val="single"/>
        </w:rPr>
      </w:pPr>
      <w:r w:rsidRPr="004D099D">
        <w:rPr>
          <w:sz w:val="28"/>
          <w:szCs w:val="28"/>
          <w:u w:val="single"/>
        </w:rPr>
        <w:t>The 40</w:t>
      </w:r>
      <w:r w:rsidRPr="004D099D">
        <w:rPr>
          <w:sz w:val="28"/>
          <w:szCs w:val="28"/>
          <w:u w:val="single"/>
          <w:vertAlign w:val="superscript"/>
        </w:rPr>
        <w:t>th</w:t>
      </w:r>
      <w:r w:rsidRPr="004D099D">
        <w:rPr>
          <w:sz w:val="28"/>
          <w:szCs w:val="28"/>
          <w:u w:val="single"/>
        </w:rPr>
        <w:t xml:space="preserve"> Anniversary of the Ordination of Women to the Priesthood in the Anglican Church of Canada and the Evangelical Lutheran Church in Canada</w:t>
      </w:r>
    </w:p>
    <w:p w:rsidR="00DB1832" w:rsidRPr="003C5473" w:rsidRDefault="00DB1832" w:rsidP="00DB1832">
      <w:pPr>
        <w:jc w:val="center"/>
        <w:rPr>
          <w:sz w:val="28"/>
          <w:szCs w:val="28"/>
        </w:rPr>
      </w:pPr>
    </w:p>
    <w:p w:rsidR="00DB1832" w:rsidRPr="003C5473" w:rsidRDefault="00DB1832" w:rsidP="00DB1832">
      <w:pPr>
        <w:jc w:val="center"/>
        <w:rPr>
          <w:sz w:val="28"/>
          <w:szCs w:val="28"/>
        </w:rPr>
      </w:pPr>
      <w:r w:rsidRPr="003C5473">
        <w:rPr>
          <w:sz w:val="28"/>
          <w:szCs w:val="28"/>
        </w:rPr>
        <w:t>Stratford, Ontario</w:t>
      </w:r>
    </w:p>
    <w:p w:rsidR="00DB1832" w:rsidRPr="003C5473" w:rsidRDefault="00DB1832" w:rsidP="00DB1832">
      <w:pPr>
        <w:jc w:val="center"/>
        <w:rPr>
          <w:sz w:val="28"/>
          <w:szCs w:val="28"/>
        </w:rPr>
      </w:pPr>
      <w:r w:rsidRPr="003C5473">
        <w:rPr>
          <w:sz w:val="28"/>
          <w:szCs w:val="28"/>
        </w:rPr>
        <w:t>From supper Monday Nov. 28</w:t>
      </w:r>
      <w:r w:rsidRPr="003C5473">
        <w:rPr>
          <w:sz w:val="28"/>
          <w:szCs w:val="28"/>
          <w:vertAlign w:val="superscript"/>
        </w:rPr>
        <w:t>th</w:t>
      </w:r>
      <w:r w:rsidR="00C83F69">
        <w:rPr>
          <w:sz w:val="28"/>
          <w:szCs w:val="28"/>
        </w:rPr>
        <w:t xml:space="preserve"> to the morning of</w:t>
      </w:r>
      <w:r w:rsidRPr="003C5473">
        <w:rPr>
          <w:sz w:val="28"/>
          <w:szCs w:val="28"/>
        </w:rPr>
        <w:t xml:space="preserve"> Thursday Dec. 1 2016</w:t>
      </w:r>
    </w:p>
    <w:p w:rsidR="006F79E5" w:rsidRPr="003C5473" w:rsidRDefault="006F79E5" w:rsidP="006F79E5">
      <w:pPr>
        <w:rPr>
          <w:sz w:val="28"/>
          <w:szCs w:val="28"/>
        </w:rPr>
      </w:pPr>
    </w:p>
    <w:p w:rsidR="00DB1832" w:rsidRPr="003C5473" w:rsidRDefault="00DB1832" w:rsidP="006F79E5">
      <w:pPr>
        <w:rPr>
          <w:sz w:val="28"/>
          <w:szCs w:val="28"/>
        </w:rPr>
      </w:pPr>
      <w:r w:rsidRPr="003C5473">
        <w:rPr>
          <w:sz w:val="28"/>
          <w:szCs w:val="28"/>
        </w:rPr>
        <w:t>Name: ____________________________________________________________</w:t>
      </w:r>
    </w:p>
    <w:p w:rsidR="00DB1832" w:rsidRPr="003C5473" w:rsidRDefault="00DB1832" w:rsidP="006F79E5">
      <w:pPr>
        <w:rPr>
          <w:sz w:val="28"/>
          <w:szCs w:val="28"/>
        </w:rPr>
      </w:pPr>
    </w:p>
    <w:p w:rsidR="00DB1832" w:rsidRPr="003C5473" w:rsidRDefault="00DB1832" w:rsidP="006F79E5">
      <w:pPr>
        <w:rPr>
          <w:sz w:val="28"/>
          <w:szCs w:val="28"/>
        </w:rPr>
      </w:pPr>
      <w:r w:rsidRPr="003C5473">
        <w:rPr>
          <w:sz w:val="28"/>
          <w:szCs w:val="28"/>
        </w:rPr>
        <w:t>Address: __________________________________________________________</w:t>
      </w:r>
    </w:p>
    <w:p w:rsidR="00DB1832" w:rsidRPr="003C5473" w:rsidRDefault="00DB1832" w:rsidP="006F79E5">
      <w:pPr>
        <w:rPr>
          <w:sz w:val="28"/>
          <w:szCs w:val="28"/>
        </w:rPr>
      </w:pPr>
    </w:p>
    <w:p w:rsidR="00DB1832" w:rsidRPr="003C5473" w:rsidRDefault="00DB1832" w:rsidP="006F79E5">
      <w:pPr>
        <w:rPr>
          <w:sz w:val="28"/>
          <w:szCs w:val="28"/>
        </w:rPr>
      </w:pPr>
      <w:r w:rsidRPr="003C5473">
        <w:rPr>
          <w:sz w:val="28"/>
          <w:szCs w:val="28"/>
        </w:rPr>
        <w:t>Phone: cell __________________ home ________________ work ___________</w:t>
      </w:r>
    </w:p>
    <w:p w:rsidR="00DB1832" w:rsidRPr="003C5473" w:rsidRDefault="00DB1832" w:rsidP="006F79E5">
      <w:pPr>
        <w:rPr>
          <w:sz w:val="28"/>
          <w:szCs w:val="28"/>
        </w:rPr>
      </w:pPr>
    </w:p>
    <w:p w:rsidR="00DB1832" w:rsidRPr="003C5473" w:rsidRDefault="00DB1832" w:rsidP="006F79E5">
      <w:pPr>
        <w:rPr>
          <w:sz w:val="28"/>
          <w:szCs w:val="28"/>
        </w:rPr>
      </w:pPr>
      <w:r w:rsidRPr="003C5473">
        <w:rPr>
          <w:sz w:val="28"/>
          <w:szCs w:val="28"/>
        </w:rPr>
        <w:t>Email: ____________________________________________________________</w:t>
      </w:r>
    </w:p>
    <w:p w:rsidR="00DB1832" w:rsidRPr="003C5473" w:rsidRDefault="00DB1832" w:rsidP="006F79E5">
      <w:pPr>
        <w:rPr>
          <w:sz w:val="28"/>
          <w:szCs w:val="28"/>
        </w:rPr>
      </w:pPr>
    </w:p>
    <w:p w:rsidR="00DB1832" w:rsidRPr="003C5473" w:rsidRDefault="00DB1832" w:rsidP="006F79E5">
      <w:pPr>
        <w:rPr>
          <w:sz w:val="28"/>
          <w:szCs w:val="28"/>
        </w:rPr>
      </w:pPr>
      <w:r w:rsidRPr="003C5473">
        <w:rPr>
          <w:sz w:val="28"/>
          <w:szCs w:val="28"/>
        </w:rPr>
        <w:t>Diocese: _________________________ Parish: __________________________</w:t>
      </w:r>
    </w:p>
    <w:p w:rsidR="00DB1832" w:rsidRPr="003C5473" w:rsidRDefault="00DB1832" w:rsidP="006F79E5">
      <w:pPr>
        <w:rPr>
          <w:sz w:val="28"/>
          <w:szCs w:val="28"/>
        </w:rPr>
      </w:pPr>
    </w:p>
    <w:p w:rsidR="00DB1832" w:rsidRPr="003C5473" w:rsidRDefault="00DB1832" w:rsidP="00DB1832">
      <w:pPr>
        <w:rPr>
          <w:sz w:val="28"/>
          <w:szCs w:val="28"/>
        </w:rPr>
      </w:pPr>
      <w:r w:rsidRPr="003C5473">
        <w:rPr>
          <w:sz w:val="28"/>
          <w:szCs w:val="28"/>
        </w:rPr>
        <w:t xml:space="preserve">1. </w:t>
      </w:r>
      <w:r w:rsidR="00230D05" w:rsidRPr="00230D05">
        <w:rPr>
          <w:b/>
          <w:sz w:val="28"/>
          <w:szCs w:val="28"/>
        </w:rPr>
        <w:t>Accommodations</w:t>
      </w:r>
    </w:p>
    <w:p w:rsidR="00DB1832" w:rsidRPr="003C5473" w:rsidRDefault="00DB1832" w:rsidP="00DB1832">
      <w:pPr>
        <w:rPr>
          <w:sz w:val="28"/>
          <w:szCs w:val="28"/>
        </w:rPr>
      </w:pPr>
      <w:r w:rsidRPr="003C5473">
        <w:rPr>
          <w:sz w:val="28"/>
          <w:szCs w:val="28"/>
        </w:rPr>
        <w:t>[</w:t>
      </w:r>
      <w:r w:rsidR="00230D05">
        <w:rPr>
          <w:sz w:val="28"/>
          <w:szCs w:val="28"/>
        </w:rPr>
        <w:t xml:space="preserve"> </w:t>
      </w:r>
      <w:r w:rsidRPr="003C5473">
        <w:rPr>
          <w:sz w:val="28"/>
          <w:szCs w:val="28"/>
        </w:rPr>
        <w:t xml:space="preserve"> ] I do </w:t>
      </w:r>
      <w:r w:rsidRPr="00230D05">
        <w:rPr>
          <w:b/>
          <w:sz w:val="28"/>
          <w:szCs w:val="28"/>
          <w:u w:val="single"/>
        </w:rPr>
        <w:t>not</w:t>
      </w:r>
      <w:r w:rsidRPr="003C5473">
        <w:rPr>
          <w:sz w:val="28"/>
          <w:szCs w:val="28"/>
        </w:rPr>
        <w:t xml:space="preserve"> require </w:t>
      </w:r>
      <w:r w:rsidR="00230D05" w:rsidRPr="003C5473">
        <w:rPr>
          <w:sz w:val="28"/>
          <w:szCs w:val="28"/>
        </w:rPr>
        <w:t>accommodations</w:t>
      </w:r>
      <w:r w:rsidR="00230D05">
        <w:rPr>
          <w:sz w:val="28"/>
          <w:szCs w:val="28"/>
        </w:rPr>
        <w:t>.</w:t>
      </w:r>
    </w:p>
    <w:p w:rsidR="00DB1832" w:rsidRPr="003C5473" w:rsidRDefault="00DB1832" w:rsidP="00DB1832">
      <w:pPr>
        <w:rPr>
          <w:sz w:val="28"/>
          <w:szCs w:val="28"/>
        </w:rPr>
      </w:pPr>
      <w:r w:rsidRPr="003C5473">
        <w:rPr>
          <w:sz w:val="28"/>
          <w:szCs w:val="28"/>
        </w:rPr>
        <w:t>[</w:t>
      </w:r>
      <w:r w:rsidR="00230D05">
        <w:rPr>
          <w:sz w:val="28"/>
          <w:szCs w:val="28"/>
        </w:rPr>
        <w:t xml:space="preserve"> </w:t>
      </w:r>
      <w:r w:rsidRPr="003C5473">
        <w:rPr>
          <w:sz w:val="28"/>
          <w:szCs w:val="28"/>
        </w:rPr>
        <w:t xml:space="preserve"> ] I will stay at Conference Facilities and require overnight accommodation on:</w:t>
      </w:r>
    </w:p>
    <w:p w:rsidR="00DB1832" w:rsidRPr="003C5473" w:rsidRDefault="00DB1832" w:rsidP="00DB1832">
      <w:pPr>
        <w:rPr>
          <w:sz w:val="28"/>
          <w:szCs w:val="28"/>
        </w:rPr>
      </w:pPr>
      <w:r w:rsidRPr="003C5473">
        <w:rPr>
          <w:sz w:val="28"/>
          <w:szCs w:val="28"/>
        </w:rPr>
        <w:tab/>
        <w:t xml:space="preserve">[ </w:t>
      </w:r>
      <w:r w:rsidR="00230D05">
        <w:rPr>
          <w:sz w:val="28"/>
          <w:szCs w:val="28"/>
        </w:rPr>
        <w:t xml:space="preserve"> </w:t>
      </w:r>
      <w:r w:rsidRPr="003C5473">
        <w:rPr>
          <w:sz w:val="28"/>
          <w:szCs w:val="28"/>
        </w:rPr>
        <w:t>] Mon.</w:t>
      </w:r>
      <w:r w:rsidRPr="003C5473">
        <w:rPr>
          <w:sz w:val="28"/>
          <w:szCs w:val="28"/>
        </w:rPr>
        <w:tab/>
        <w:t xml:space="preserve">[ </w:t>
      </w:r>
      <w:r w:rsidR="00230D05">
        <w:rPr>
          <w:sz w:val="28"/>
          <w:szCs w:val="28"/>
        </w:rPr>
        <w:t xml:space="preserve"> </w:t>
      </w:r>
      <w:r w:rsidRPr="003C5473">
        <w:rPr>
          <w:sz w:val="28"/>
          <w:szCs w:val="28"/>
        </w:rPr>
        <w:t>] Tues.</w:t>
      </w:r>
      <w:r w:rsidRPr="003C5473">
        <w:rPr>
          <w:sz w:val="28"/>
          <w:szCs w:val="28"/>
        </w:rPr>
        <w:tab/>
        <w:t>[</w:t>
      </w:r>
      <w:r w:rsidR="00230D05">
        <w:rPr>
          <w:sz w:val="28"/>
          <w:szCs w:val="28"/>
        </w:rPr>
        <w:t xml:space="preserve"> </w:t>
      </w:r>
      <w:r w:rsidRPr="003C5473">
        <w:rPr>
          <w:sz w:val="28"/>
          <w:szCs w:val="28"/>
        </w:rPr>
        <w:t xml:space="preserve"> ] Wed.</w:t>
      </w:r>
    </w:p>
    <w:p w:rsidR="00DB1832" w:rsidRPr="003C5473" w:rsidRDefault="00DB1832" w:rsidP="00DB1832">
      <w:pPr>
        <w:rPr>
          <w:sz w:val="28"/>
          <w:szCs w:val="28"/>
        </w:rPr>
      </w:pPr>
    </w:p>
    <w:p w:rsidR="00DB1832" w:rsidRPr="003C5473" w:rsidRDefault="00D73D0B" w:rsidP="00DB1832">
      <w:pPr>
        <w:rPr>
          <w:sz w:val="28"/>
          <w:szCs w:val="28"/>
        </w:rPr>
      </w:pPr>
      <w:ins w:id="0" w:author="Bishop Linda Nicholls" w:date="2016-06-22T08:19:00Z">
        <w:r>
          <w:rPr>
            <w:sz w:val="28"/>
            <w:szCs w:val="28"/>
          </w:rPr>
          <w:t xml:space="preserve">Accommodation is shared.   </w:t>
        </w:r>
      </w:ins>
      <w:r w:rsidR="00DB1832" w:rsidRPr="003C5473">
        <w:rPr>
          <w:sz w:val="28"/>
          <w:szCs w:val="28"/>
        </w:rPr>
        <w:t>Please name a person with whom you are willing to share accommodation:</w:t>
      </w:r>
    </w:p>
    <w:p w:rsidR="00DB1832" w:rsidRPr="003C5473" w:rsidRDefault="00DB1832">
      <w:pPr>
        <w:rPr>
          <w:sz w:val="28"/>
          <w:szCs w:val="28"/>
        </w:rPr>
      </w:pPr>
      <w:r w:rsidRPr="003C5473">
        <w:rPr>
          <w:sz w:val="28"/>
          <w:szCs w:val="28"/>
        </w:rPr>
        <w:t>_____________________________</w:t>
      </w:r>
      <w:r w:rsidR="00230D05">
        <w:rPr>
          <w:sz w:val="28"/>
          <w:szCs w:val="28"/>
        </w:rPr>
        <w:t xml:space="preserve"> </w:t>
      </w:r>
    </w:p>
    <w:p w:rsidR="00DB1832" w:rsidRPr="003C5473" w:rsidRDefault="00DB1832" w:rsidP="00DB1832">
      <w:pPr>
        <w:rPr>
          <w:sz w:val="28"/>
          <w:szCs w:val="28"/>
        </w:rPr>
      </w:pPr>
    </w:p>
    <w:p w:rsidR="00DB1832" w:rsidRPr="003C5473" w:rsidRDefault="00DB1832" w:rsidP="00DB1832">
      <w:pPr>
        <w:rPr>
          <w:sz w:val="28"/>
          <w:szCs w:val="28"/>
        </w:rPr>
      </w:pPr>
      <w:r w:rsidRPr="003C5473">
        <w:rPr>
          <w:sz w:val="28"/>
          <w:szCs w:val="28"/>
        </w:rPr>
        <w:t xml:space="preserve">2. </w:t>
      </w:r>
      <w:r w:rsidRPr="00230D05">
        <w:rPr>
          <w:b/>
          <w:sz w:val="28"/>
          <w:szCs w:val="28"/>
        </w:rPr>
        <w:t>Meals</w:t>
      </w:r>
    </w:p>
    <w:p w:rsidR="00673DA9" w:rsidRDefault="00673DA9" w:rsidP="00DB1832">
      <w:pPr>
        <w:rPr>
          <w:sz w:val="28"/>
          <w:szCs w:val="28"/>
        </w:rPr>
      </w:pPr>
      <w:r>
        <w:rPr>
          <w:sz w:val="28"/>
          <w:szCs w:val="28"/>
        </w:rPr>
        <w:t>The following meals will be provided:</w:t>
      </w:r>
    </w:p>
    <w:p w:rsidR="00DB1832" w:rsidRPr="003C5473" w:rsidRDefault="00DB1832" w:rsidP="00673DA9">
      <w:pPr>
        <w:ind w:left="720" w:firstLine="720"/>
        <w:rPr>
          <w:sz w:val="28"/>
          <w:szCs w:val="28"/>
        </w:rPr>
      </w:pPr>
      <w:r w:rsidRPr="003C5473">
        <w:rPr>
          <w:sz w:val="28"/>
          <w:szCs w:val="28"/>
        </w:rPr>
        <w:t xml:space="preserve"> </w:t>
      </w:r>
      <w:r w:rsidRPr="003C5473">
        <w:rPr>
          <w:sz w:val="28"/>
          <w:szCs w:val="28"/>
        </w:rPr>
        <w:tab/>
        <w:t>Monday Nov. 28</w:t>
      </w:r>
      <w:r w:rsidRPr="003C5473">
        <w:rPr>
          <w:sz w:val="28"/>
          <w:szCs w:val="28"/>
          <w:vertAlign w:val="superscript"/>
        </w:rPr>
        <w:t>th</w:t>
      </w:r>
      <w:r w:rsidRPr="003C5473">
        <w:rPr>
          <w:sz w:val="28"/>
          <w:szCs w:val="28"/>
        </w:rPr>
        <w:t xml:space="preserve"> </w:t>
      </w:r>
      <w:r w:rsidRPr="003C5473">
        <w:rPr>
          <w:sz w:val="28"/>
          <w:szCs w:val="28"/>
        </w:rPr>
        <w:tab/>
      </w:r>
      <w:r w:rsidRPr="003C5473">
        <w:rPr>
          <w:sz w:val="28"/>
          <w:szCs w:val="28"/>
        </w:rPr>
        <w:tab/>
      </w:r>
      <w:r w:rsidRPr="003C5473">
        <w:rPr>
          <w:sz w:val="28"/>
          <w:szCs w:val="28"/>
        </w:rPr>
        <w:tab/>
      </w:r>
      <w:r w:rsidR="00230D05">
        <w:rPr>
          <w:sz w:val="28"/>
          <w:szCs w:val="28"/>
        </w:rPr>
        <w:tab/>
      </w:r>
      <w:r w:rsidRPr="003C5473">
        <w:rPr>
          <w:sz w:val="28"/>
          <w:szCs w:val="28"/>
        </w:rPr>
        <w:t>[</w:t>
      </w:r>
      <w:r w:rsidR="00230D05">
        <w:rPr>
          <w:sz w:val="28"/>
          <w:szCs w:val="28"/>
        </w:rPr>
        <w:t xml:space="preserve">  ] s</w:t>
      </w:r>
      <w:r w:rsidRPr="003C5473">
        <w:rPr>
          <w:sz w:val="28"/>
          <w:szCs w:val="28"/>
        </w:rPr>
        <w:t>upper</w:t>
      </w:r>
    </w:p>
    <w:p w:rsidR="00DB1832" w:rsidRPr="003C5473" w:rsidRDefault="00DB1832" w:rsidP="00DB1832">
      <w:pPr>
        <w:rPr>
          <w:sz w:val="28"/>
          <w:szCs w:val="28"/>
        </w:rPr>
      </w:pPr>
      <w:r w:rsidRPr="003C5473">
        <w:rPr>
          <w:sz w:val="28"/>
          <w:szCs w:val="28"/>
        </w:rPr>
        <w:tab/>
      </w:r>
      <w:r w:rsidRPr="003C5473">
        <w:rPr>
          <w:sz w:val="28"/>
          <w:szCs w:val="28"/>
        </w:rPr>
        <w:tab/>
      </w:r>
      <w:r w:rsidRPr="003C5473">
        <w:rPr>
          <w:sz w:val="28"/>
          <w:szCs w:val="28"/>
        </w:rPr>
        <w:tab/>
        <w:t>Tues. Nov. 29</w:t>
      </w:r>
      <w:r w:rsidRPr="003C5473">
        <w:rPr>
          <w:sz w:val="28"/>
          <w:szCs w:val="28"/>
          <w:vertAlign w:val="superscript"/>
        </w:rPr>
        <w:t>th</w:t>
      </w:r>
      <w:r w:rsidRPr="003C5473">
        <w:rPr>
          <w:sz w:val="28"/>
          <w:szCs w:val="28"/>
        </w:rPr>
        <w:t xml:space="preserve"> </w:t>
      </w:r>
      <w:r w:rsidRPr="003C5473">
        <w:rPr>
          <w:sz w:val="28"/>
          <w:szCs w:val="28"/>
        </w:rPr>
        <w:tab/>
      </w:r>
      <w:r w:rsidRPr="003C5473">
        <w:rPr>
          <w:sz w:val="28"/>
          <w:szCs w:val="28"/>
        </w:rPr>
        <w:tab/>
        <w:t>[</w:t>
      </w:r>
      <w:r w:rsidR="00230D05">
        <w:rPr>
          <w:sz w:val="28"/>
          <w:szCs w:val="28"/>
        </w:rPr>
        <w:t xml:space="preserve"> </w:t>
      </w:r>
      <w:r w:rsidRPr="003C5473">
        <w:rPr>
          <w:sz w:val="28"/>
          <w:szCs w:val="28"/>
        </w:rPr>
        <w:t xml:space="preserve"> ] lunch</w:t>
      </w:r>
      <w:r w:rsidRPr="003C5473">
        <w:rPr>
          <w:sz w:val="28"/>
          <w:szCs w:val="28"/>
        </w:rPr>
        <w:tab/>
        <w:t>[</w:t>
      </w:r>
      <w:r w:rsidR="00230D05">
        <w:rPr>
          <w:sz w:val="28"/>
          <w:szCs w:val="28"/>
        </w:rPr>
        <w:t xml:space="preserve"> </w:t>
      </w:r>
      <w:r w:rsidRPr="003C5473">
        <w:rPr>
          <w:sz w:val="28"/>
          <w:szCs w:val="28"/>
        </w:rPr>
        <w:t xml:space="preserve"> ] supper</w:t>
      </w:r>
    </w:p>
    <w:p w:rsidR="00DB1832" w:rsidRPr="003C5473" w:rsidRDefault="00DB1832" w:rsidP="00DB1832">
      <w:pPr>
        <w:rPr>
          <w:sz w:val="28"/>
          <w:szCs w:val="28"/>
        </w:rPr>
      </w:pPr>
      <w:r w:rsidRPr="003C5473">
        <w:rPr>
          <w:sz w:val="28"/>
          <w:szCs w:val="28"/>
        </w:rPr>
        <w:tab/>
      </w:r>
      <w:r w:rsidRPr="003C5473">
        <w:rPr>
          <w:sz w:val="28"/>
          <w:szCs w:val="28"/>
        </w:rPr>
        <w:tab/>
      </w:r>
      <w:r w:rsidRPr="003C5473">
        <w:rPr>
          <w:sz w:val="28"/>
          <w:szCs w:val="28"/>
        </w:rPr>
        <w:tab/>
        <w:t>Wed. Nov. 30</w:t>
      </w:r>
      <w:r w:rsidRPr="003C5473">
        <w:rPr>
          <w:sz w:val="28"/>
          <w:szCs w:val="28"/>
          <w:vertAlign w:val="superscript"/>
        </w:rPr>
        <w:t>th</w:t>
      </w:r>
      <w:r w:rsidRPr="003C5473">
        <w:rPr>
          <w:sz w:val="28"/>
          <w:szCs w:val="28"/>
        </w:rPr>
        <w:t xml:space="preserve"> </w:t>
      </w:r>
      <w:r w:rsidRPr="003C5473">
        <w:rPr>
          <w:sz w:val="28"/>
          <w:szCs w:val="28"/>
        </w:rPr>
        <w:tab/>
      </w:r>
      <w:r w:rsidRPr="003C5473">
        <w:rPr>
          <w:sz w:val="28"/>
          <w:szCs w:val="28"/>
        </w:rPr>
        <w:tab/>
      </w:r>
      <w:r w:rsidR="00673DA9">
        <w:rPr>
          <w:sz w:val="28"/>
          <w:szCs w:val="28"/>
        </w:rPr>
        <w:tab/>
      </w:r>
      <w:r w:rsidRPr="003C5473">
        <w:rPr>
          <w:sz w:val="28"/>
          <w:szCs w:val="28"/>
        </w:rPr>
        <w:tab/>
        <w:t xml:space="preserve">[ </w:t>
      </w:r>
      <w:r w:rsidR="00230D05">
        <w:rPr>
          <w:sz w:val="28"/>
          <w:szCs w:val="28"/>
        </w:rPr>
        <w:t xml:space="preserve"> </w:t>
      </w:r>
      <w:r w:rsidR="004F08B0">
        <w:rPr>
          <w:sz w:val="28"/>
          <w:szCs w:val="28"/>
        </w:rPr>
        <w:t>] banquet</w:t>
      </w:r>
    </w:p>
    <w:p w:rsidR="00DB1832" w:rsidRPr="003C5473" w:rsidRDefault="00DB1832" w:rsidP="00DB1832">
      <w:pPr>
        <w:rPr>
          <w:sz w:val="28"/>
          <w:szCs w:val="28"/>
        </w:rPr>
      </w:pPr>
      <w:r w:rsidRPr="003C5473">
        <w:rPr>
          <w:sz w:val="28"/>
          <w:szCs w:val="28"/>
        </w:rPr>
        <w:tab/>
      </w:r>
      <w:r w:rsidRPr="003C5473">
        <w:rPr>
          <w:sz w:val="28"/>
          <w:szCs w:val="28"/>
        </w:rPr>
        <w:tab/>
      </w:r>
      <w:r w:rsidRPr="003C5473">
        <w:rPr>
          <w:sz w:val="28"/>
          <w:szCs w:val="28"/>
        </w:rPr>
        <w:tab/>
        <w:t>Thurs. Dec. 1</w:t>
      </w:r>
      <w:r w:rsidRPr="003C5473">
        <w:rPr>
          <w:sz w:val="28"/>
          <w:szCs w:val="28"/>
        </w:rPr>
        <w:tab/>
      </w:r>
      <w:r w:rsidRPr="003C5473">
        <w:rPr>
          <w:sz w:val="28"/>
          <w:szCs w:val="28"/>
        </w:rPr>
        <w:tab/>
      </w:r>
    </w:p>
    <w:p w:rsidR="00DB1832" w:rsidRDefault="00DB1832" w:rsidP="00DB1832">
      <w:pPr>
        <w:rPr>
          <w:sz w:val="28"/>
          <w:szCs w:val="28"/>
        </w:rPr>
      </w:pPr>
    </w:p>
    <w:p w:rsidR="00673DA9" w:rsidRDefault="00673DA9" w:rsidP="00DB1832">
      <w:pPr>
        <w:rPr>
          <w:sz w:val="28"/>
          <w:szCs w:val="28"/>
        </w:rPr>
      </w:pPr>
      <w:r>
        <w:rPr>
          <w:sz w:val="28"/>
          <w:szCs w:val="28"/>
        </w:rPr>
        <w:t>You are on your own for breakfast each morning – we will provide information about local coffee-houses/restaurants.</w:t>
      </w:r>
      <w:r w:rsidR="004F08B0">
        <w:rPr>
          <w:sz w:val="28"/>
          <w:szCs w:val="28"/>
        </w:rPr>
        <w:t xml:space="preserve"> Wednesday afternoon is designated as free time, starting with lunch. Again we will provide information on local options.</w:t>
      </w:r>
    </w:p>
    <w:p w:rsidR="004F08B0" w:rsidRPr="003C5473" w:rsidRDefault="004F08B0" w:rsidP="00DB1832">
      <w:pPr>
        <w:rPr>
          <w:sz w:val="28"/>
          <w:szCs w:val="28"/>
        </w:rPr>
      </w:pPr>
    </w:p>
    <w:p w:rsidR="00673DA9" w:rsidRDefault="00673DA9">
      <w:pPr>
        <w:rPr>
          <w:sz w:val="28"/>
          <w:szCs w:val="28"/>
        </w:rPr>
      </w:pPr>
      <w:r>
        <w:rPr>
          <w:sz w:val="28"/>
          <w:szCs w:val="28"/>
        </w:rPr>
        <w:t>Let us know…</w:t>
      </w:r>
    </w:p>
    <w:p w:rsidR="005B196D" w:rsidRDefault="00E348B0">
      <w:pPr>
        <w:rPr>
          <w:sz w:val="28"/>
          <w:szCs w:val="28"/>
        </w:rPr>
      </w:pPr>
      <w:r w:rsidRPr="005B196D">
        <w:rPr>
          <w:sz w:val="28"/>
          <w:szCs w:val="28"/>
        </w:rPr>
        <w:t xml:space="preserve">[  ] vegetarian     </w:t>
      </w:r>
    </w:p>
    <w:p w:rsidR="00DB1832" w:rsidRDefault="005B196D" w:rsidP="004F08B0">
      <w:pPr>
        <w:rPr>
          <w:sz w:val="28"/>
          <w:szCs w:val="28"/>
        </w:rPr>
      </w:pPr>
      <w:r w:rsidRPr="005B196D">
        <w:rPr>
          <w:sz w:val="28"/>
          <w:szCs w:val="28"/>
        </w:rPr>
        <w:t xml:space="preserve">[  ] </w:t>
      </w:r>
      <w:r w:rsidR="00673DA9">
        <w:rPr>
          <w:sz w:val="28"/>
          <w:szCs w:val="28"/>
        </w:rPr>
        <w:t xml:space="preserve">serious </w:t>
      </w:r>
      <w:r w:rsidRPr="005B196D">
        <w:rPr>
          <w:sz w:val="28"/>
          <w:szCs w:val="28"/>
        </w:rPr>
        <w:t xml:space="preserve">food allergies (please list) </w:t>
      </w:r>
      <w:r w:rsidR="00745DA1">
        <w:rPr>
          <w:sz w:val="28"/>
          <w:szCs w:val="28"/>
        </w:rPr>
        <w:t>_____________________________________________</w:t>
      </w:r>
    </w:p>
    <w:p w:rsidR="00745DA1" w:rsidRDefault="00745DA1" w:rsidP="004F08B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745DA1" w:rsidRDefault="00745DA1" w:rsidP="004F08B0">
      <w:pPr>
        <w:rPr>
          <w:sz w:val="28"/>
          <w:szCs w:val="28"/>
        </w:rPr>
      </w:pPr>
    </w:p>
    <w:p w:rsidR="004F08B0" w:rsidRPr="003C5473" w:rsidRDefault="004F08B0" w:rsidP="004F08B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[  ] I’d like an additional ticket for the banquet before the celebratory eucharist on Wednesday (cost $30 – </w:t>
      </w:r>
      <w:r w:rsidR="00735547" w:rsidRPr="00735547">
        <w:rPr>
          <w:color w:val="FF0000"/>
          <w:sz w:val="28"/>
          <w:szCs w:val="28"/>
        </w:rPr>
        <w:t xml:space="preserve">one ticket is </w:t>
      </w:r>
      <w:r>
        <w:rPr>
          <w:sz w:val="28"/>
          <w:szCs w:val="28"/>
        </w:rPr>
        <w:t>included in the full registration fee)</w:t>
      </w:r>
    </w:p>
    <w:p w:rsidR="004D099D" w:rsidRDefault="00DB1832" w:rsidP="00673DA9">
      <w:pPr>
        <w:rPr>
          <w:sz w:val="28"/>
          <w:szCs w:val="28"/>
        </w:rPr>
      </w:pPr>
      <w:r w:rsidRPr="003C5473">
        <w:rPr>
          <w:sz w:val="28"/>
          <w:szCs w:val="28"/>
        </w:rPr>
        <w:t xml:space="preserve">3. </w:t>
      </w:r>
      <w:r w:rsidRPr="00673DA9">
        <w:rPr>
          <w:b/>
          <w:sz w:val="28"/>
          <w:szCs w:val="28"/>
        </w:rPr>
        <w:t>Travel</w:t>
      </w:r>
    </w:p>
    <w:p w:rsidR="004D099D" w:rsidRDefault="00673DA9" w:rsidP="004D099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You are responsible for arranging your own travel. We do have monies to assist representatives from dioceses in the Council of the North. Depending on funds, we </w:t>
      </w:r>
      <w:r>
        <w:rPr>
          <w:i/>
          <w:sz w:val="28"/>
          <w:szCs w:val="28"/>
        </w:rPr>
        <w:t>may</w:t>
      </w:r>
      <w:r>
        <w:rPr>
          <w:sz w:val="28"/>
          <w:szCs w:val="28"/>
        </w:rPr>
        <w:t xml:space="preserve"> be able to offer travel bursaries. More information will follow.</w:t>
      </w:r>
    </w:p>
    <w:p w:rsidR="00673DA9" w:rsidRDefault="00673DA9" w:rsidP="004D099D">
      <w:pPr>
        <w:rPr>
          <w:sz w:val="28"/>
          <w:szCs w:val="28"/>
        </w:rPr>
      </w:pPr>
    </w:p>
    <w:p w:rsidR="00673DA9" w:rsidRDefault="00673DA9" w:rsidP="004D099D">
      <w:pPr>
        <w:rPr>
          <w:sz w:val="28"/>
          <w:szCs w:val="28"/>
        </w:rPr>
      </w:pPr>
      <w:r>
        <w:rPr>
          <w:sz w:val="28"/>
          <w:szCs w:val="28"/>
        </w:rPr>
        <w:t>Not sure how to get to Stratford? Contact us via email and we can offer assistance.</w:t>
      </w:r>
    </w:p>
    <w:p w:rsidR="00673DA9" w:rsidRPr="00673DA9" w:rsidRDefault="00673DA9" w:rsidP="004D099D">
      <w:pPr>
        <w:rPr>
          <w:sz w:val="28"/>
          <w:szCs w:val="28"/>
        </w:rPr>
      </w:pPr>
    </w:p>
    <w:p w:rsidR="004D099D" w:rsidRDefault="00673DA9" w:rsidP="00DB1832">
      <w:pPr>
        <w:rPr>
          <w:sz w:val="28"/>
          <w:szCs w:val="28"/>
        </w:rPr>
      </w:pPr>
      <w:r>
        <w:rPr>
          <w:sz w:val="28"/>
          <w:szCs w:val="28"/>
        </w:rPr>
        <w:t xml:space="preserve">If you will be arriving by air on Monday Nov. 28 and/or leaving </w:t>
      </w:r>
      <w:r w:rsidR="00735547">
        <w:rPr>
          <w:color w:val="FF0000"/>
          <w:sz w:val="28"/>
          <w:szCs w:val="28"/>
        </w:rPr>
        <w:t xml:space="preserve">by air </w:t>
      </w:r>
      <w:r>
        <w:rPr>
          <w:sz w:val="28"/>
          <w:szCs w:val="28"/>
        </w:rPr>
        <w:t>on Thursday Dec. 1, please let us know the following information:</w:t>
      </w:r>
    </w:p>
    <w:p w:rsidR="00673DA9" w:rsidRDefault="00673DA9" w:rsidP="00DB1832">
      <w:pPr>
        <w:rPr>
          <w:sz w:val="28"/>
          <w:szCs w:val="28"/>
        </w:rPr>
      </w:pPr>
      <w:r>
        <w:rPr>
          <w:sz w:val="28"/>
          <w:szCs w:val="28"/>
        </w:rPr>
        <w:t>Airport (&amp; terminal): ____________________________</w:t>
      </w:r>
    </w:p>
    <w:p w:rsidR="00673DA9" w:rsidRDefault="00673DA9" w:rsidP="00DB1832">
      <w:pPr>
        <w:rPr>
          <w:sz w:val="28"/>
          <w:szCs w:val="28"/>
        </w:rPr>
      </w:pPr>
    </w:p>
    <w:p w:rsidR="00673DA9" w:rsidRDefault="00673DA9" w:rsidP="00DB1832">
      <w:pPr>
        <w:rPr>
          <w:sz w:val="28"/>
          <w:szCs w:val="28"/>
        </w:rPr>
      </w:pPr>
      <w:r>
        <w:rPr>
          <w:sz w:val="28"/>
          <w:szCs w:val="28"/>
        </w:rPr>
        <w:t>Approximate arrival</w:t>
      </w:r>
      <w:r w:rsidR="00735547">
        <w:rPr>
          <w:sz w:val="28"/>
          <w:szCs w:val="28"/>
        </w:rPr>
        <w:t>/departure</w:t>
      </w:r>
      <w:r>
        <w:rPr>
          <w:sz w:val="28"/>
          <w:szCs w:val="28"/>
        </w:rPr>
        <w:t xml:space="preserve"> time: ______________</w:t>
      </w:r>
    </w:p>
    <w:p w:rsidR="00673DA9" w:rsidRDefault="00673DA9" w:rsidP="00DB1832">
      <w:pPr>
        <w:rPr>
          <w:sz w:val="28"/>
          <w:szCs w:val="28"/>
        </w:rPr>
      </w:pPr>
    </w:p>
    <w:p w:rsidR="004D099D" w:rsidRDefault="00673DA9" w:rsidP="00DB1832">
      <w:pPr>
        <w:rPr>
          <w:sz w:val="28"/>
          <w:szCs w:val="28"/>
        </w:rPr>
      </w:pPr>
      <w:r>
        <w:rPr>
          <w:sz w:val="28"/>
          <w:szCs w:val="28"/>
        </w:rPr>
        <w:t xml:space="preserve">We will be glad to help you make arrangements to travel </w:t>
      </w:r>
      <w:r w:rsidR="00735547">
        <w:rPr>
          <w:color w:val="FF0000"/>
          <w:sz w:val="28"/>
          <w:szCs w:val="28"/>
        </w:rPr>
        <w:t>between</w:t>
      </w:r>
      <w:r>
        <w:rPr>
          <w:sz w:val="28"/>
          <w:szCs w:val="28"/>
        </w:rPr>
        <w:t xml:space="preserve"> the airport </w:t>
      </w:r>
      <w:r w:rsidR="00735547">
        <w:rPr>
          <w:color w:val="FF0000"/>
          <w:sz w:val="28"/>
          <w:szCs w:val="28"/>
        </w:rPr>
        <w:t>and</w:t>
      </w:r>
      <w:r>
        <w:rPr>
          <w:sz w:val="28"/>
          <w:szCs w:val="28"/>
        </w:rPr>
        <w:t xml:space="preserve"> Stratford.</w:t>
      </w:r>
    </w:p>
    <w:p w:rsidR="00673DA9" w:rsidRDefault="00673DA9" w:rsidP="00DB1832">
      <w:pPr>
        <w:rPr>
          <w:sz w:val="28"/>
          <w:szCs w:val="28"/>
        </w:rPr>
      </w:pPr>
    </w:p>
    <w:p w:rsidR="00673DA9" w:rsidRDefault="00673DA9" w:rsidP="00DB1832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Workshops and worship!</w:t>
      </w:r>
    </w:p>
    <w:p w:rsidR="00673DA9" w:rsidRDefault="00673DA9" w:rsidP="00DB1832">
      <w:pPr>
        <w:rPr>
          <w:sz w:val="28"/>
          <w:szCs w:val="28"/>
        </w:rPr>
      </w:pPr>
      <w:r>
        <w:rPr>
          <w:sz w:val="28"/>
          <w:szCs w:val="28"/>
        </w:rPr>
        <w:t>Please bring vestments</w:t>
      </w:r>
      <w:r w:rsidR="003073BC">
        <w:rPr>
          <w:sz w:val="28"/>
          <w:szCs w:val="28"/>
        </w:rPr>
        <w:t xml:space="preserve"> for the Wednesday celebratory E</w:t>
      </w:r>
      <w:r>
        <w:rPr>
          <w:sz w:val="28"/>
          <w:szCs w:val="28"/>
        </w:rPr>
        <w:t>ucharist – all female priests/presbyters are invited to vest and process. The liturgical colour will be red.</w:t>
      </w:r>
    </w:p>
    <w:p w:rsidR="00673DA9" w:rsidRDefault="00673DA9" w:rsidP="00DB1832">
      <w:pPr>
        <w:rPr>
          <w:sz w:val="28"/>
          <w:szCs w:val="28"/>
        </w:rPr>
      </w:pPr>
    </w:p>
    <w:p w:rsidR="00673DA9" w:rsidRDefault="00673DA9" w:rsidP="00DB1832">
      <w:pPr>
        <w:rPr>
          <w:ins w:id="1" w:author="Bishop Linda Nicholls" w:date="2016-06-22T08:18:00Z"/>
          <w:sz w:val="28"/>
          <w:szCs w:val="28"/>
        </w:rPr>
      </w:pPr>
      <w:r>
        <w:rPr>
          <w:sz w:val="28"/>
          <w:szCs w:val="28"/>
        </w:rPr>
        <w:t>[  ] I play a musical instrument and will be bringing that with me.</w:t>
      </w:r>
    </w:p>
    <w:p w:rsidR="00D73D0B" w:rsidRPr="00673DA9" w:rsidRDefault="00D73D0B" w:rsidP="00DB1832">
      <w:pPr>
        <w:rPr>
          <w:sz w:val="28"/>
          <w:szCs w:val="28"/>
        </w:rPr>
      </w:pPr>
      <w:ins w:id="2" w:author="Bishop Linda Nicholls" w:date="2016-06-22T08:18:00Z">
        <w:r>
          <w:rPr>
            <w:sz w:val="28"/>
            <w:szCs w:val="28"/>
          </w:rPr>
          <w:tab/>
          <w:t>Instrument:  _________________</w:t>
        </w:r>
      </w:ins>
    </w:p>
    <w:p w:rsidR="004D099D" w:rsidRDefault="004D099D" w:rsidP="00DB1832">
      <w:pPr>
        <w:rPr>
          <w:b/>
          <w:sz w:val="28"/>
          <w:szCs w:val="28"/>
        </w:rPr>
      </w:pPr>
    </w:p>
    <w:p w:rsidR="004D099D" w:rsidRDefault="003C5473" w:rsidP="00DB1832">
      <w:pPr>
        <w:rPr>
          <w:b/>
          <w:sz w:val="28"/>
          <w:szCs w:val="28"/>
        </w:rPr>
      </w:pPr>
      <w:r w:rsidRPr="003C5473">
        <w:rPr>
          <w:b/>
          <w:sz w:val="28"/>
          <w:szCs w:val="28"/>
        </w:rPr>
        <w:t>Workshop</w:t>
      </w:r>
      <w:r w:rsidR="004D099D">
        <w:rPr>
          <w:b/>
          <w:sz w:val="28"/>
          <w:szCs w:val="28"/>
        </w:rPr>
        <w:t xml:space="preserve"> Details to come, but may include:</w:t>
      </w:r>
    </w:p>
    <w:p w:rsidR="003C5473" w:rsidRPr="003C5473" w:rsidRDefault="003C5473" w:rsidP="00DB1832">
      <w:pPr>
        <w:rPr>
          <w:sz w:val="28"/>
          <w:szCs w:val="28"/>
        </w:rPr>
      </w:pPr>
      <w:r w:rsidRPr="003C5473">
        <w:rPr>
          <w:sz w:val="28"/>
          <w:szCs w:val="28"/>
        </w:rPr>
        <w:t>Mindful Eating</w:t>
      </w:r>
      <w:r w:rsidR="004D099D">
        <w:rPr>
          <w:sz w:val="28"/>
          <w:szCs w:val="28"/>
        </w:rPr>
        <w:t xml:space="preserve">, </w:t>
      </w:r>
      <w:r w:rsidRPr="003C5473">
        <w:rPr>
          <w:sz w:val="28"/>
          <w:szCs w:val="28"/>
        </w:rPr>
        <w:t>Yoga</w:t>
      </w:r>
      <w:r w:rsidR="004D099D">
        <w:rPr>
          <w:sz w:val="28"/>
          <w:szCs w:val="28"/>
        </w:rPr>
        <w:t xml:space="preserve">, </w:t>
      </w:r>
      <w:r w:rsidRPr="003C5473">
        <w:rPr>
          <w:sz w:val="28"/>
          <w:szCs w:val="28"/>
        </w:rPr>
        <w:t>Caring for Your Voice</w:t>
      </w:r>
      <w:r w:rsidR="004D099D">
        <w:rPr>
          <w:sz w:val="28"/>
          <w:szCs w:val="28"/>
        </w:rPr>
        <w:t xml:space="preserve">, </w:t>
      </w:r>
      <w:r w:rsidR="00673DA9">
        <w:rPr>
          <w:sz w:val="28"/>
          <w:szCs w:val="28"/>
        </w:rPr>
        <w:t xml:space="preserve">Clergy Image, </w:t>
      </w:r>
      <w:r w:rsidRPr="003C5473">
        <w:rPr>
          <w:sz w:val="28"/>
          <w:szCs w:val="28"/>
        </w:rPr>
        <w:t>Art</w:t>
      </w:r>
      <w:r w:rsidR="004D099D">
        <w:rPr>
          <w:sz w:val="28"/>
          <w:szCs w:val="28"/>
        </w:rPr>
        <w:t>, M</w:t>
      </w:r>
      <w:r w:rsidRPr="003C5473">
        <w:rPr>
          <w:sz w:val="28"/>
          <w:szCs w:val="28"/>
        </w:rPr>
        <w:t>usic/Voice/Movement</w:t>
      </w:r>
      <w:r w:rsidR="00673DA9">
        <w:rPr>
          <w:sz w:val="28"/>
          <w:szCs w:val="28"/>
        </w:rPr>
        <w:t>, Social Media.</w:t>
      </w:r>
    </w:p>
    <w:p w:rsidR="003C5473" w:rsidRPr="003C5473" w:rsidRDefault="003C5473" w:rsidP="00DB1832">
      <w:pPr>
        <w:rPr>
          <w:sz w:val="28"/>
          <w:szCs w:val="28"/>
        </w:rPr>
      </w:pPr>
    </w:p>
    <w:p w:rsidR="003C5473" w:rsidRPr="003C5473" w:rsidRDefault="004D099D" w:rsidP="00DB183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Possible </w:t>
      </w:r>
      <w:r w:rsidR="003C5473" w:rsidRPr="003C5473">
        <w:rPr>
          <w:b/>
          <w:sz w:val="28"/>
          <w:szCs w:val="28"/>
        </w:rPr>
        <w:t>Free Time Options</w:t>
      </w:r>
      <w:r w:rsidR="003C5473" w:rsidRPr="003C5473">
        <w:rPr>
          <w:sz w:val="28"/>
          <w:szCs w:val="28"/>
        </w:rPr>
        <w:t>: (Wednesday afternoon)</w:t>
      </w:r>
      <w:r w:rsidR="00305379">
        <w:rPr>
          <w:sz w:val="28"/>
          <w:szCs w:val="28"/>
        </w:rPr>
        <w:t xml:space="preserve"> </w:t>
      </w:r>
    </w:p>
    <w:p w:rsidR="003C5473" w:rsidRPr="003C5473" w:rsidRDefault="003C5473" w:rsidP="00DB1832">
      <w:pPr>
        <w:rPr>
          <w:sz w:val="28"/>
          <w:szCs w:val="28"/>
        </w:rPr>
      </w:pPr>
      <w:r w:rsidRPr="003C5473">
        <w:rPr>
          <w:sz w:val="28"/>
          <w:szCs w:val="28"/>
        </w:rPr>
        <w:t>Chocolate Trail</w:t>
      </w:r>
      <w:bookmarkStart w:id="3" w:name="_GoBack"/>
      <w:bookmarkEnd w:id="3"/>
    </w:p>
    <w:p w:rsidR="003C5473" w:rsidRPr="003C5473" w:rsidRDefault="003C5473" w:rsidP="00DB1832">
      <w:pPr>
        <w:rPr>
          <w:sz w:val="28"/>
          <w:szCs w:val="28"/>
        </w:rPr>
      </w:pPr>
      <w:r w:rsidRPr="003C5473">
        <w:rPr>
          <w:sz w:val="28"/>
          <w:szCs w:val="28"/>
        </w:rPr>
        <w:t>Victorian Trail</w:t>
      </w:r>
    </w:p>
    <w:p w:rsidR="003C5473" w:rsidRDefault="003C5473" w:rsidP="00DB1832">
      <w:pPr>
        <w:rPr>
          <w:sz w:val="28"/>
          <w:szCs w:val="28"/>
        </w:rPr>
      </w:pPr>
      <w:r w:rsidRPr="003C5473">
        <w:rPr>
          <w:sz w:val="28"/>
          <w:szCs w:val="28"/>
        </w:rPr>
        <w:t>Dress-up at the Warehouse with photographs</w:t>
      </w:r>
      <w:r w:rsidR="00305379">
        <w:rPr>
          <w:sz w:val="28"/>
          <w:szCs w:val="28"/>
        </w:rPr>
        <w:t xml:space="preserve"> (may be a small charge for this)</w:t>
      </w:r>
    </w:p>
    <w:p w:rsidR="003C5473" w:rsidRDefault="003C5473" w:rsidP="00DB1832">
      <w:pPr>
        <w:rPr>
          <w:sz w:val="28"/>
          <w:szCs w:val="28"/>
        </w:rPr>
      </w:pPr>
    </w:p>
    <w:p w:rsidR="004D099D" w:rsidRDefault="004D099D" w:rsidP="00DB1832">
      <w:pPr>
        <w:rPr>
          <w:sz w:val="28"/>
          <w:szCs w:val="28"/>
        </w:rPr>
      </w:pPr>
    </w:p>
    <w:p w:rsidR="003C5473" w:rsidRDefault="003C5473" w:rsidP="00DB1832">
      <w:pPr>
        <w:rPr>
          <w:sz w:val="28"/>
          <w:szCs w:val="28"/>
        </w:rPr>
      </w:pPr>
      <w:r w:rsidRPr="001E2883">
        <w:rPr>
          <w:b/>
          <w:sz w:val="28"/>
          <w:szCs w:val="28"/>
        </w:rPr>
        <w:t>Payment</w:t>
      </w:r>
      <w:r>
        <w:rPr>
          <w:sz w:val="28"/>
          <w:szCs w:val="28"/>
        </w:rPr>
        <w:t>:</w:t>
      </w:r>
      <w:r w:rsidR="001E28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cost to every participant, including booked transportation, accommodation (double occupancy) and listed meals is </w:t>
      </w:r>
      <w:r w:rsidR="004F08B0" w:rsidRPr="004F08B0">
        <w:rPr>
          <w:b/>
          <w:sz w:val="28"/>
          <w:szCs w:val="28"/>
        </w:rPr>
        <w:t>$ 600</w:t>
      </w:r>
      <w:r w:rsidRPr="004F08B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F08B0">
        <w:rPr>
          <w:sz w:val="28"/>
          <w:szCs w:val="28"/>
        </w:rPr>
        <w:t>A deposit of $200 is required at the time of registration</w:t>
      </w:r>
      <w:r w:rsidR="00277E0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Visa and </w:t>
      </w:r>
      <w:r w:rsidR="004D099D">
        <w:rPr>
          <w:sz w:val="28"/>
          <w:szCs w:val="28"/>
        </w:rPr>
        <w:t>MasterCard</w:t>
      </w:r>
      <w:r>
        <w:rPr>
          <w:sz w:val="28"/>
          <w:szCs w:val="28"/>
        </w:rPr>
        <w:t xml:space="preserve"> payments accepted, or cheque payable to </w:t>
      </w:r>
      <w:r>
        <w:rPr>
          <w:b/>
          <w:sz w:val="28"/>
          <w:szCs w:val="28"/>
        </w:rPr>
        <w:t>The Diocese of Huron</w:t>
      </w:r>
      <w:r w:rsidR="00230D05">
        <w:rPr>
          <w:sz w:val="28"/>
          <w:szCs w:val="28"/>
        </w:rPr>
        <w:t xml:space="preserve"> (note “40 anniversary”)</w:t>
      </w:r>
    </w:p>
    <w:p w:rsidR="00230D05" w:rsidRPr="00230D05" w:rsidRDefault="00230D05" w:rsidP="00DB1832">
      <w:pPr>
        <w:rPr>
          <w:sz w:val="28"/>
          <w:szCs w:val="28"/>
        </w:rPr>
      </w:pPr>
      <w:r w:rsidRPr="00C83F69">
        <w:rPr>
          <w:sz w:val="28"/>
          <w:szCs w:val="28"/>
        </w:rPr>
        <w:t>To pa</w:t>
      </w:r>
      <w:r w:rsidR="00E348B0" w:rsidRPr="00C83F69">
        <w:rPr>
          <w:sz w:val="28"/>
          <w:szCs w:val="28"/>
        </w:rPr>
        <w:t xml:space="preserve">y by credit card please phone: </w:t>
      </w:r>
      <w:r w:rsidR="00C83F69" w:rsidRPr="00C83F69">
        <w:rPr>
          <w:sz w:val="28"/>
          <w:szCs w:val="28"/>
        </w:rPr>
        <w:t xml:space="preserve">Shelly in </w:t>
      </w:r>
      <w:r w:rsidR="001E2883" w:rsidRPr="00C83F69">
        <w:rPr>
          <w:sz w:val="28"/>
          <w:szCs w:val="28"/>
        </w:rPr>
        <w:t>Accounts Receivable</w:t>
      </w:r>
      <w:r w:rsidR="00C83F69">
        <w:rPr>
          <w:sz w:val="28"/>
          <w:szCs w:val="28"/>
        </w:rPr>
        <w:t xml:space="preserve">_ at 1-519-434-6893 ext. </w:t>
      </w:r>
      <w:r w:rsidR="001E2883" w:rsidRPr="00C83F69">
        <w:rPr>
          <w:sz w:val="28"/>
          <w:szCs w:val="28"/>
        </w:rPr>
        <w:t>236</w:t>
      </w:r>
    </w:p>
    <w:sectPr w:rsidR="00230D05" w:rsidRPr="00230D05" w:rsidSect="0089235E">
      <w:pgSz w:w="12240" w:h="15840"/>
      <w:pgMar w:top="851" w:right="851" w:bottom="851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gor Man Scaqh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F7A13"/>
    <w:multiLevelType w:val="hybridMultilevel"/>
    <w:tmpl w:val="1706B1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ishop Linda Nicholls">
    <w15:presenceInfo w15:providerId="AD" w15:userId="S-1-5-21-3879757472-1709350317-3058666350-37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6A"/>
    <w:rsid w:val="00015F55"/>
    <w:rsid w:val="00047316"/>
    <w:rsid w:val="001E2883"/>
    <w:rsid w:val="00230D05"/>
    <w:rsid w:val="0024496A"/>
    <w:rsid w:val="002654B4"/>
    <w:rsid w:val="00277E0A"/>
    <w:rsid w:val="00305379"/>
    <w:rsid w:val="003073BC"/>
    <w:rsid w:val="003C5473"/>
    <w:rsid w:val="00483AF5"/>
    <w:rsid w:val="004D099D"/>
    <w:rsid w:val="004F08B0"/>
    <w:rsid w:val="005069D3"/>
    <w:rsid w:val="00527859"/>
    <w:rsid w:val="00565FA8"/>
    <w:rsid w:val="005B196D"/>
    <w:rsid w:val="00642ECB"/>
    <w:rsid w:val="00673DA9"/>
    <w:rsid w:val="006A2944"/>
    <w:rsid w:val="006D5CC9"/>
    <w:rsid w:val="006E4E06"/>
    <w:rsid w:val="006F0FE2"/>
    <w:rsid w:val="006F2763"/>
    <w:rsid w:val="006F79E5"/>
    <w:rsid w:val="00735547"/>
    <w:rsid w:val="007456EA"/>
    <w:rsid w:val="00745DA1"/>
    <w:rsid w:val="0089235E"/>
    <w:rsid w:val="00A900B5"/>
    <w:rsid w:val="00B45752"/>
    <w:rsid w:val="00C83F69"/>
    <w:rsid w:val="00CA22C9"/>
    <w:rsid w:val="00D26DCC"/>
    <w:rsid w:val="00D55386"/>
    <w:rsid w:val="00D73D0B"/>
    <w:rsid w:val="00DB1832"/>
    <w:rsid w:val="00E348B0"/>
    <w:rsid w:val="00E575E5"/>
    <w:rsid w:val="00F3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ires">
    <w:name w:val="Claire's"/>
    <w:basedOn w:val="Normal"/>
    <w:rsid w:val="006D5CC9"/>
    <w:pPr>
      <w:spacing w:after="200"/>
    </w:pPr>
    <w:rPr>
      <w:rFonts w:eastAsia="Calibri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2785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18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944"/>
    <w:rPr>
      <w:rFonts w:ascii="Tahoma" w:hAnsi="Tahoma" w:cs="Tahoma"/>
      <w:sz w:val="16"/>
      <w:szCs w:val="16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ires">
    <w:name w:val="Claire's"/>
    <w:basedOn w:val="Normal"/>
    <w:rsid w:val="006D5CC9"/>
    <w:pPr>
      <w:spacing w:after="200"/>
    </w:pPr>
    <w:rPr>
      <w:rFonts w:eastAsia="Calibri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2785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18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944"/>
    <w:rPr>
      <w:rFonts w:ascii="Tahoma" w:hAnsi="Tahoma" w:cs="Tahoma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iversary40@bmt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12426-EF85-4EAC-8452-9CE26131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Randy Murray</cp:lastModifiedBy>
  <cp:revision>3</cp:revision>
  <cp:lastPrinted>2016-07-14T22:57:00Z</cp:lastPrinted>
  <dcterms:created xsi:type="dcterms:W3CDTF">2016-07-14T22:57:00Z</dcterms:created>
  <dcterms:modified xsi:type="dcterms:W3CDTF">2016-07-14T22:58:00Z</dcterms:modified>
</cp:coreProperties>
</file>